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9593"/>
      </w:tblGrid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tcBorders>
              <w:top w:val="double" w:sz="12" w:space="0" w:color="auto"/>
              <w:left w:val="double" w:sz="12" w:space="0" w:color="auto"/>
              <w:bottom w:val="single" w:sz="6" w:space="0" w:color="000000"/>
              <w:right w:val="double" w:sz="12" w:space="0" w:color="auto"/>
            </w:tcBorders>
          </w:tcPr>
          <w:p w:rsidR="0037633A" w:rsidRDefault="00642069">
            <w:pPr>
              <w:pStyle w:val="Heading2"/>
              <w:spacing w:before="120" w:after="120"/>
              <w:rPr>
                <w:iCs/>
                <w:sz w:val="3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iCs/>
                    <w:sz w:val="36"/>
                  </w:rPr>
                  <w:t>Lagan</w:t>
                </w:r>
              </w:smartTag>
              <w:r>
                <w:rPr>
                  <w:iCs/>
                  <w:sz w:val="36"/>
                </w:rPr>
                <w:t xml:space="preserve"> </w:t>
              </w:r>
              <w:smartTag w:uri="urn:schemas-microsoft-com:office:smarttags" w:element="PlaceType">
                <w:r>
                  <w:rPr>
                    <w:iCs/>
                    <w:sz w:val="36"/>
                  </w:rPr>
                  <w:t>Valley</w:t>
                </w:r>
              </w:smartTag>
            </w:smartTag>
            <w:r>
              <w:rPr>
                <w:iCs/>
                <w:sz w:val="36"/>
              </w:rPr>
              <w:t xml:space="preserve"> Rural</w:t>
            </w:r>
            <w:r w:rsidR="0037633A">
              <w:rPr>
                <w:iCs/>
                <w:sz w:val="36"/>
              </w:rPr>
              <w:t xml:space="preserve"> Transport</w:t>
            </w: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pStyle w:val="Heading2"/>
              <w:spacing w:line="222" w:lineRule="auto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Group Membership Application Form</w:t>
            </w: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pStyle w:val="Heading2"/>
              <w:tabs>
                <w:tab w:val="clear" w:pos="5113"/>
              </w:tabs>
              <w:spacing w:line="222" w:lineRule="auto"/>
            </w:pPr>
            <w:r>
              <w:t>Please use BLOCK CAPITALS and answer</w:t>
            </w:r>
            <w:r w:rsidR="00642069">
              <w:t xml:space="preserve"> ALL</w:t>
            </w:r>
            <w:r>
              <w:t xml:space="preserve"> questions</w:t>
            </w:r>
          </w:p>
          <w:p w:rsidR="0037633A" w:rsidRDefault="0037633A">
            <w:pPr>
              <w:spacing w:after="58" w:line="222" w:lineRule="auto"/>
              <w:jc w:val="center"/>
              <w:rPr>
                <w:rFonts w:ascii="Arial" w:hAnsi="Arial"/>
                <w:lang w:val="en-GB"/>
              </w:rPr>
            </w:pPr>
          </w:p>
          <w:p w:rsidR="0037633A" w:rsidRDefault="00642069">
            <w:pPr>
              <w:pStyle w:val="NormalWeb"/>
              <w:spacing w:before="0" w:after="0"/>
              <w:jc w:val="center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Lagan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Valley</w:t>
                </w:r>
              </w:smartTag>
            </w:smartTag>
            <w:r>
              <w:rPr>
                <w:rFonts w:ascii="Arial" w:hAnsi="Arial"/>
              </w:rPr>
              <w:t xml:space="preserve"> Rural</w:t>
            </w:r>
            <w:r w:rsidR="0037633A">
              <w:rPr>
                <w:rFonts w:ascii="Arial" w:hAnsi="Arial"/>
              </w:rPr>
              <w:t xml:space="preserve"> Transport (</w:t>
            </w:r>
            <w:r>
              <w:rPr>
                <w:rFonts w:ascii="Arial" w:hAnsi="Arial"/>
              </w:rPr>
              <w:t>LVR</w:t>
            </w:r>
            <w:r w:rsidR="0037633A">
              <w:rPr>
                <w:rFonts w:ascii="Arial" w:hAnsi="Arial"/>
              </w:rPr>
              <w:t>T) is fully committed to meeting its obligations on the promotion of equality and good relations as set out in Section 75 of the Northern Ireland Act 1998.</w:t>
            </w:r>
          </w:p>
          <w:p w:rsidR="0037633A" w:rsidRDefault="0037633A">
            <w:pPr>
              <w:pStyle w:val="NormalWeb"/>
              <w:spacing w:before="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For this reason, we need to know certain details about the users of our services.</w:t>
            </w:r>
          </w:p>
          <w:p w:rsidR="0037633A" w:rsidRDefault="0037633A">
            <w:pPr>
              <w:spacing w:after="58" w:line="222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This information will NOT be used outside </w:t>
            </w:r>
            <w:r w:rsidR="00642069">
              <w:rPr>
                <w:rFonts w:ascii="Arial" w:hAnsi="Arial"/>
              </w:rPr>
              <w:t>LVRT</w:t>
            </w:r>
            <w:r>
              <w:rPr>
                <w:rFonts w:ascii="Arial" w:hAnsi="Arial"/>
              </w:rPr>
              <w:t xml:space="preserve"> to identify you personally. </w:t>
            </w:r>
          </w:p>
          <w:p w:rsidR="0037633A" w:rsidRDefault="0037633A">
            <w:pPr>
              <w:pStyle w:val="Normal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Statistical type data will be forwarded to the funder </w:t>
            </w:r>
            <w:r w:rsidR="00642069">
              <w:rPr>
                <w:rFonts w:ascii="Arial" w:hAnsi="Arial"/>
              </w:rPr>
              <w:t>DRD</w:t>
            </w:r>
            <w:r>
              <w:rPr>
                <w:rFonts w:ascii="Arial" w:hAnsi="Arial"/>
              </w:rPr>
              <w:t>, when requested</w:t>
            </w:r>
          </w:p>
          <w:p w:rsidR="0037633A" w:rsidRDefault="0037633A">
            <w:pPr>
              <w:spacing w:after="58" w:line="222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tcBorders>
              <w:top w:val="single" w:sz="18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pStyle w:val="Heading2"/>
              <w:spacing w:line="222" w:lineRule="auto"/>
            </w:pPr>
            <w:r>
              <w:t>NAME OF ORGANISATION</w:t>
            </w: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</w:p>
          <w:p w:rsidR="00E70456" w:rsidRDefault="00E70456">
            <w:pPr>
              <w:spacing w:after="58" w:line="222" w:lineRule="auto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tcBorders>
              <w:top w:val="single" w:sz="18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pStyle w:val="Heading2"/>
              <w:spacing w:line="222" w:lineRule="auto"/>
            </w:pPr>
            <w:r>
              <w:t>ADDRESS</w:t>
            </w: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line="222" w:lineRule="auto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pBdr>
                <w:top w:val="single" w:sz="6" w:space="1" w:color="auto"/>
                <w:bottom w:val="single" w:sz="6" w:space="1" w:color="auto"/>
              </w:pBdr>
              <w:spacing w:line="222" w:lineRule="auto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pBdr>
                <w:bottom w:val="single" w:sz="6" w:space="1" w:color="auto"/>
                <w:between w:val="single" w:sz="6" w:space="1" w:color="auto"/>
              </w:pBdr>
              <w:spacing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                                                             Postcode:       </w:t>
            </w:r>
          </w:p>
          <w:p w:rsidR="0037633A" w:rsidRDefault="0037633A">
            <w:pPr>
              <w:pBdr>
                <w:bottom w:val="single" w:sz="6" w:space="1" w:color="auto"/>
                <w:between w:val="single" w:sz="6" w:space="1" w:color="auto"/>
              </w:pBdr>
              <w:spacing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Tel:                                                          Fax:                                                                  </w:t>
            </w:r>
          </w:p>
          <w:p w:rsidR="0037633A" w:rsidRDefault="0037633A">
            <w:pPr>
              <w:pBdr>
                <w:bottom w:val="single" w:sz="6" w:space="1" w:color="auto"/>
                <w:between w:val="single" w:sz="6" w:space="1" w:color="auto"/>
              </w:pBdr>
              <w:spacing w:line="222" w:lineRule="auto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pBdr>
                <w:bottom w:val="single" w:sz="6" w:space="1" w:color="auto"/>
                <w:between w:val="single" w:sz="6" w:space="1" w:color="auto"/>
              </w:pBdr>
              <w:spacing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E-mail:                                             </w:t>
            </w:r>
          </w:p>
          <w:p w:rsidR="0037633A" w:rsidRDefault="0037633A">
            <w:pPr>
              <w:spacing w:after="58" w:line="222" w:lineRule="auto"/>
              <w:rPr>
                <w:rFonts w:ascii="Arial" w:hAnsi="Arial"/>
                <w:color w:val="0000FF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tcBorders>
              <w:top w:val="single" w:sz="18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tabs>
                <w:tab w:val="center" w:pos="5113"/>
              </w:tabs>
              <w:spacing w:after="58" w:line="222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NAME &amp; ADDRESS TO WHICH INVOICES SHOULD BE SENT</w:t>
            </w:r>
          </w:p>
          <w:p w:rsidR="0037633A" w:rsidRDefault="0037633A">
            <w:pPr>
              <w:tabs>
                <w:tab w:val="center" w:pos="5113"/>
              </w:tabs>
              <w:spacing w:after="58" w:line="222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(if different from above)</w:t>
            </w: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pBdr>
                <w:top w:val="single" w:sz="6" w:space="1" w:color="auto"/>
                <w:bottom w:val="single" w:sz="6" w:space="1" w:color="auto"/>
              </w:pBdr>
              <w:spacing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Contact Name:                                                       Position:</w:t>
            </w:r>
          </w:p>
          <w:p w:rsidR="0037633A" w:rsidRDefault="0037633A">
            <w:pPr>
              <w:pBdr>
                <w:bottom w:val="single" w:sz="6" w:space="1" w:color="auto"/>
                <w:between w:val="single" w:sz="6" w:space="1" w:color="auto"/>
              </w:pBdr>
              <w:spacing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                                                              </w:t>
            </w:r>
          </w:p>
          <w:p w:rsidR="0037633A" w:rsidRDefault="0037633A">
            <w:pPr>
              <w:pBdr>
                <w:bottom w:val="single" w:sz="6" w:space="1" w:color="auto"/>
                <w:between w:val="single" w:sz="6" w:space="1" w:color="auto"/>
              </w:pBdr>
              <w:spacing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                                                              Postcode:     </w:t>
            </w:r>
          </w:p>
          <w:p w:rsidR="0037633A" w:rsidRDefault="0037633A">
            <w:pPr>
              <w:pBdr>
                <w:bottom w:val="single" w:sz="6" w:space="1" w:color="auto"/>
                <w:between w:val="single" w:sz="6" w:space="1" w:color="auto"/>
              </w:pBdr>
              <w:spacing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Tel:                                                           Fax:                                                                 </w:t>
            </w:r>
          </w:p>
          <w:p w:rsidR="0037633A" w:rsidRDefault="0037633A">
            <w:pPr>
              <w:pBdr>
                <w:bottom w:val="single" w:sz="6" w:space="1" w:color="auto"/>
                <w:between w:val="single" w:sz="6" w:space="1" w:color="auto"/>
              </w:pBdr>
              <w:spacing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       </w:t>
            </w:r>
          </w:p>
          <w:p w:rsidR="0037633A" w:rsidRDefault="0037633A">
            <w:pPr>
              <w:pBdr>
                <w:bottom w:val="single" w:sz="6" w:space="1" w:color="auto"/>
                <w:between w:val="single" w:sz="6" w:space="1" w:color="auto"/>
              </w:pBdr>
              <w:spacing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E-mail:                                             </w:t>
            </w: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tcBorders>
              <w:top w:val="single" w:sz="18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NAME &amp; TEL. No. OF PERSON WE CAN CONTACT IN AN EMERGENCY</w:t>
            </w: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tcBorders>
              <w:top w:val="single" w:sz="6" w:space="0" w:color="000000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line="222" w:lineRule="auto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Name</w:t>
            </w:r>
            <w:proofErr w:type="gramStart"/>
            <w:r>
              <w:rPr>
                <w:rFonts w:ascii="Arial" w:hAnsi="Arial"/>
                <w:lang w:val="en-GB"/>
              </w:rPr>
              <w:t>:………………….………………………………….</w:t>
            </w:r>
            <w:proofErr w:type="gramEnd"/>
            <w:r>
              <w:rPr>
                <w:rFonts w:ascii="Arial" w:hAnsi="Arial"/>
                <w:lang w:val="en-GB"/>
              </w:rPr>
              <w:t>Tel:……………………………….</w:t>
            </w: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lang w:val="en-GB"/>
                  </w:rPr>
                  <w:t>Mobile</w:t>
                </w:r>
              </w:smartTag>
            </w:smartTag>
            <w:proofErr w:type="gramStart"/>
            <w:r>
              <w:rPr>
                <w:rFonts w:ascii="Arial" w:hAnsi="Arial"/>
                <w:lang w:val="en-GB"/>
              </w:rPr>
              <w:t>:…………………………</w:t>
            </w:r>
            <w:proofErr w:type="gramEnd"/>
          </w:p>
        </w:tc>
      </w:tr>
    </w:tbl>
    <w:p w:rsidR="0037633A" w:rsidRDefault="0037633A">
      <w:pPr>
        <w:spacing w:line="222" w:lineRule="auto"/>
        <w:ind w:right="-720"/>
        <w:jc w:val="both"/>
        <w:rPr>
          <w:rFonts w:ascii="Arial" w:hAnsi="Arial"/>
          <w:sz w:val="23"/>
          <w:lang w:val="en-GB"/>
        </w:rPr>
      </w:pPr>
    </w:p>
    <w:p w:rsidR="00E70456" w:rsidRDefault="00E70456">
      <w:pPr>
        <w:spacing w:line="222" w:lineRule="auto"/>
        <w:ind w:right="-720"/>
        <w:jc w:val="both"/>
        <w:rPr>
          <w:rFonts w:ascii="Arial" w:hAnsi="Arial"/>
          <w:sz w:val="23"/>
          <w:lang w:val="en-GB"/>
        </w:rPr>
      </w:pPr>
    </w:p>
    <w:p w:rsidR="00E70456" w:rsidRDefault="00E70456">
      <w:pPr>
        <w:spacing w:line="222" w:lineRule="auto"/>
        <w:ind w:right="-720"/>
        <w:jc w:val="both"/>
        <w:rPr>
          <w:rFonts w:ascii="Arial" w:hAnsi="Arial"/>
          <w:sz w:val="23"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5722"/>
        <w:gridCol w:w="1935"/>
        <w:gridCol w:w="1936"/>
      </w:tblGrid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tabs>
                <w:tab w:val="center" w:pos="2291"/>
              </w:tabs>
              <w:spacing w:after="58" w:line="222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ORGANISATIONAL STATUS</w:t>
            </w:r>
            <w:r>
              <w:rPr>
                <w:rFonts w:ascii="Arial" w:hAnsi="Arial"/>
                <w:lang w:val="en-GB"/>
              </w:rPr>
              <w:t xml:space="preserve">  (Please answer every question)</w:t>
            </w: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trHeight w:hRule="exact" w:val="544"/>
          <w:jc w:val="center"/>
        </w:trPr>
        <w:tc>
          <w:tcPr>
            <w:tcW w:w="5722" w:type="dxa"/>
            <w:tcBorders>
              <w:top w:val="double" w:sz="12" w:space="0" w:color="auto"/>
              <w:left w:val="double" w:sz="12" w:space="0" w:color="auto"/>
              <w:bottom w:val="single" w:sz="18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Is your group:</w:t>
            </w:r>
          </w:p>
        </w:tc>
        <w:tc>
          <w:tcPr>
            <w:tcW w:w="1935" w:type="dxa"/>
            <w:tcBorders>
              <w:top w:val="double" w:sz="12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YES </w:t>
            </w:r>
          </w:p>
        </w:tc>
        <w:tc>
          <w:tcPr>
            <w:tcW w:w="1936" w:type="dxa"/>
            <w:tcBorders>
              <w:top w:val="double" w:sz="12" w:space="0" w:color="auto"/>
              <w:left w:val="single" w:sz="6" w:space="0" w:color="000000"/>
              <w:bottom w:val="single" w:sz="18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NO</w:t>
            </w: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22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Profit-making?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22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 community/voluntary group?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22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 statutory body?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22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 registered charity?  (Please state No. below)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gridSpan w:val="3"/>
            <w:tcBorders>
              <w:top w:val="single" w:sz="6" w:space="0" w:color="000000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</w:tbl>
    <w:p w:rsidR="0037633A" w:rsidRDefault="0037633A">
      <w:pPr>
        <w:spacing w:line="222" w:lineRule="auto"/>
        <w:ind w:right="-720"/>
        <w:jc w:val="both"/>
        <w:rPr>
          <w:rFonts w:ascii="Arial" w:hAnsi="Arial"/>
          <w:sz w:val="23"/>
          <w:lang w:val="en-GB"/>
        </w:rPr>
      </w:pPr>
    </w:p>
    <w:p w:rsidR="0037633A" w:rsidRDefault="0037633A">
      <w:pPr>
        <w:spacing w:line="222" w:lineRule="auto"/>
        <w:ind w:right="-720"/>
        <w:jc w:val="both"/>
        <w:rPr>
          <w:rFonts w:ascii="Arial" w:hAnsi="Arial"/>
          <w:sz w:val="23"/>
          <w:lang w:val="en-GB"/>
        </w:rPr>
      </w:pPr>
    </w:p>
    <w:p w:rsidR="0037633A" w:rsidRDefault="0037633A">
      <w:pPr>
        <w:spacing w:line="222" w:lineRule="auto"/>
        <w:ind w:right="-720"/>
        <w:jc w:val="both"/>
        <w:rPr>
          <w:rFonts w:ascii="Arial" w:hAnsi="Arial"/>
          <w:sz w:val="23"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3797"/>
        <w:gridCol w:w="1110"/>
        <w:gridCol w:w="3570"/>
        <w:gridCol w:w="1116"/>
      </w:tblGrid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OUR MINIBUSES MAY ONLY BE USED BY GROUPS INVOLVED IN ONE OR MORE OF THE ACTIVITIES LISTED BELOW.</w:t>
            </w:r>
            <w:r>
              <w:rPr>
                <w:rFonts w:ascii="Arial" w:hAnsi="Arial"/>
                <w:lang w:val="en-GB"/>
              </w:rPr>
              <w:t xml:space="preserve">  (Tick those with which your group is concerned)</w:t>
            </w: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97" w:type="dxa"/>
            <w:tcBorders>
              <w:top w:val="double" w:sz="12" w:space="0" w:color="auto"/>
              <w:left w:val="double" w:sz="12" w:space="0" w:color="auto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Education</w:t>
            </w:r>
          </w:p>
        </w:tc>
        <w:tc>
          <w:tcPr>
            <w:tcW w:w="1110" w:type="dxa"/>
            <w:tcBorders>
              <w:top w:val="doub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  <w:tc>
          <w:tcPr>
            <w:tcW w:w="3570" w:type="dxa"/>
            <w:tcBorders>
              <w:top w:val="doub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Religion</w:t>
            </w:r>
          </w:p>
        </w:tc>
        <w:tc>
          <w:tcPr>
            <w:tcW w:w="1116" w:type="dxa"/>
            <w:tcBorders>
              <w:top w:val="double" w:sz="12" w:space="0" w:color="auto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97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Recreation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Social welfare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477" w:type="dxa"/>
            <w:gridSpan w:val="3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nil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Other activities of benefit to the community?  (Please specify below):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gridSpan w:val="4"/>
            <w:tcBorders>
              <w:top w:val="single" w:sz="6" w:space="0" w:color="000000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</w:tbl>
    <w:p w:rsidR="0037633A" w:rsidRDefault="0037633A">
      <w:pPr>
        <w:rPr>
          <w:rFonts w:ascii="Arial" w:hAnsi="Arial"/>
        </w:rPr>
      </w:pPr>
    </w:p>
    <w:p w:rsidR="0037633A" w:rsidRDefault="0037633A">
      <w:pPr>
        <w:rPr>
          <w:rFonts w:ascii="Arial" w:hAnsi="Arial"/>
        </w:rPr>
      </w:pPr>
    </w:p>
    <w:tbl>
      <w:tblPr>
        <w:tblW w:w="9593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9593"/>
      </w:tblGrid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</w:rPr>
              <w:br w:type="page"/>
            </w:r>
          </w:p>
          <w:p w:rsidR="0037633A" w:rsidRDefault="0037633A">
            <w:pPr>
              <w:tabs>
                <w:tab w:val="center" w:pos="4393"/>
              </w:tabs>
              <w:spacing w:after="58" w:line="222" w:lineRule="auto"/>
              <w:jc w:val="center"/>
              <w:rPr>
                <w:rFonts w:ascii="Arial" w:hAnsi="Arial"/>
                <w:sz w:val="23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AIMS OF YOUR ORGANISATION</w:t>
            </w:r>
            <w:r>
              <w:rPr>
                <w:rFonts w:ascii="Arial" w:hAnsi="Arial"/>
                <w:lang w:val="en-GB"/>
              </w:rPr>
              <w:t xml:space="preserve">  (Give brief details)</w:t>
            </w: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line="222" w:lineRule="auto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  <w:p w:rsidR="00E70456" w:rsidRDefault="00E70456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tcBorders>
              <w:top w:val="single" w:sz="6" w:space="0" w:color="000000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line="222" w:lineRule="auto"/>
              <w:ind w:right="-720"/>
              <w:jc w:val="both"/>
              <w:rPr>
                <w:rFonts w:ascii="Arial" w:hAnsi="Arial"/>
                <w:sz w:val="28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What type of transport does your group use at present?</w:t>
            </w:r>
          </w:p>
          <w:p w:rsidR="0037633A" w:rsidRDefault="0037633A">
            <w:pPr>
              <w:spacing w:line="222" w:lineRule="auto"/>
              <w:ind w:right="-720"/>
              <w:jc w:val="both"/>
              <w:rPr>
                <w:rFonts w:ascii="Arial" w:hAnsi="Arial"/>
                <w:sz w:val="28"/>
                <w:lang w:val="en-GB"/>
              </w:rPr>
            </w:pPr>
          </w:p>
          <w:p w:rsidR="0037633A" w:rsidRDefault="0037633A">
            <w:pPr>
              <w:spacing w:line="222" w:lineRule="auto"/>
              <w:ind w:right="-720"/>
              <w:jc w:val="both"/>
              <w:rPr>
                <w:rFonts w:ascii="Arial" w:hAnsi="Arial"/>
                <w:sz w:val="28"/>
                <w:lang w:val="en-GB"/>
              </w:rPr>
            </w:pPr>
          </w:p>
          <w:p w:rsidR="0037633A" w:rsidRDefault="0037633A">
            <w:pPr>
              <w:spacing w:line="222" w:lineRule="auto"/>
              <w:ind w:right="-720"/>
              <w:jc w:val="both"/>
              <w:rPr>
                <w:rFonts w:ascii="Arial" w:hAnsi="Arial"/>
                <w:sz w:val="28"/>
                <w:lang w:val="en-GB"/>
              </w:rPr>
            </w:pPr>
          </w:p>
          <w:p w:rsidR="0037633A" w:rsidRDefault="0037633A">
            <w:pPr>
              <w:spacing w:line="222" w:lineRule="auto"/>
              <w:ind w:right="-720"/>
              <w:jc w:val="both"/>
              <w:rPr>
                <w:rFonts w:ascii="Arial" w:hAnsi="Arial"/>
                <w:sz w:val="28"/>
                <w:lang w:val="en-GB"/>
              </w:rPr>
            </w:pPr>
          </w:p>
          <w:p w:rsidR="0037633A" w:rsidRDefault="0037633A">
            <w:pPr>
              <w:spacing w:line="222" w:lineRule="auto"/>
              <w:ind w:right="-720"/>
              <w:jc w:val="both"/>
              <w:rPr>
                <w:rFonts w:ascii="Arial" w:hAnsi="Arial"/>
                <w:sz w:val="28"/>
                <w:lang w:val="en-GB"/>
              </w:rPr>
            </w:pPr>
          </w:p>
          <w:p w:rsidR="0037633A" w:rsidRDefault="0037633A">
            <w:pPr>
              <w:spacing w:line="222" w:lineRule="auto"/>
              <w:ind w:right="-720"/>
              <w:jc w:val="both"/>
              <w:rPr>
                <w:rFonts w:ascii="Arial" w:hAnsi="Arial"/>
                <w:sz w:val="28"/>
                <w:lang w:val="en-GB"/>
              </w:rPr>
            </w:pPr>
          </w:p>
          <w:p w:rsidR="0037633A" w:rsidRDefault="0037633A">
            <w:pPr>
              <w:spacing w:line="222" w:lineRule="auto"/>
              <w:ind w:right="-720"/>
              <w:jc w:val="both"/>
              <w:rPr>
                <w:rFonts w:ascii="Arial" w:hAnsi="Arial"/>
                <w:sz w:val="28"/>
                <w:lang w:val="en-GB"/>
              </w:rPr>
            </w:pPr>
          </w:p>
          <w:p w:rsidR="0037633A" w:rsidRDefault="0037633A">
            <w:pPr>
              <w:spacing w:line="222" w:lineRule="auto"/>
              <w:ind w:right="-720"/>
              <w:jc w:val="both"/>
              <w:rPr>
                <w:rFonts w:ascii="Arial" w:hAnsi="Arial"/>
                <w:sz w:val="23"/>
                <w:lang w:val="en-GB"/>
              </w:rPr>
            </w:pPr>
            <w:r>
              <w:rPr>
                <w:rFonts w:ascii="Arial" w:hAnsi="Arial"/>
                <w:sz w:val="28"/>
                <w:lang w:val="en-GB"/>
              </w:rPr>
              <w:t>Why is this method of transport no longer appropriate?</w:t>
            </w:r>
          </w:p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tabs>
                <w:tab w:val="left" w:pos="-2160"/>
              </w:tabs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tabs>
                <w:tab w:val="left" w:pos="-2160"/>
              </w:tabs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tabs>
                <w:tab w:val="left" w:pos="-2160"/>
              </w:tabs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</w:tbl>
    <w:p w:rsidR="0037633A" w:rsidRDefault="0037633A">
      <w:pPr>
        <w:spacing w:line="222" w:lineRule="auto"/>
        <w:ind w:right="-720"/>
        <w:jc w:val="both"/>
        <w:rPr>
          <w:rFonts w:ascii="Arial" w:hAnsi="Arial"/>
          <w:sz w:val="23"/>
          <w:lang w:val="en-GB"/>
        </w:rPr>
      </w:pPr>
    </w:p>
    <w:p w:rsidR="0037633A" w:rsidRDefault="0037633A">
      <w:pPr>
        <w:spacing w:line="222" w:lineRule="auto"/>
        <w:ind w:right="-720"/>
        <w:jc w:val="both"/>
        <w:rPr>
          <w:rFonts w:ascii="Arial" w:hAnsi="Arial"/>
          <w:sz w:val="23"/>
          <w:lang w:val="en-GB"/>
        </w:rPr>
      </w:pPr>
    </w:p>
    <w:tbl>
      <w:tblPr>
        <w:tblW w:w="9593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4384"/>
        <w:gridCol w:w="1053"/>
        <w:gridCol w:w="3054"/>
        <w:gridCol w:w="1102"/>
      </w:tblGrid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PEOPLE WITH WHOM YOUR ORGANISATION IS CONCERNED</w:t>
            </w:r>
            <w:r>
              <w:rPr>
                <w:rFonts w:ascii="Arial" w:hAnsi="Arial"/>
                <w:lang w:val="en-GB"/>
              </w:rPr>
              <w:t xml:space="preserve"> (tick as many boxes as are relevant)</w:t>
            </w: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84" w:type="dxa"/>
            <w:tcBorders>
              <w:top w:val="double" w:sz="12" w:space="0" w:color="auto"/>
              <w:left w:val="double" w:sz="12" w:space="0" w:color="auto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People with a physical disability</w:t>
            </w:r>
          </w:p>
        </w:tc>
        <w:tc>
          <w:tcPr>
            <w:tcW w:w="1053" w:type="dxa"/>
            <w:tcBorders>
              <w:top w:val="doub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</w:p>
        </w:tc>
        <w:tc>
          <w:tcPr>
            <w:tcW w:w="3054" w:type="dxa"/>
            <w:tcBorders>
              <w:top w:val="doub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People with dementia</w:t>
            </w:r>
          </w:p>
        </w:tc>
        <w:tc>
          <w:tcPr>
            <w:tcW w:w="1102" w:type="dxa"/>
            <w:tcBorders>
              <w:top w:val="double" w:sz="12" w:space="0" w:color="auto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84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People with a learning disability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Elderly people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84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People with mental health difficulties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Pre-school groups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84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People from ethnic minorities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Youth groups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84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People with an alcohol related illness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Womens</w:t>
            </w:r>
            <w:proofErr w:type="spellEnd"/>
            <w:r>
              <w:rPr>
                <w:rFonts w:ascii="Arial" w:hAnsi="Arial"/>
                <w:lang w:val="en-GB"/>
              </w:rPr>
              <w:t xml:space="preserve"> groups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84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People with a drug related illness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Health groups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84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People affected by HIV or AIDS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Other (give details below)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trHeight w:val="1549"/>
          <w:jc w:val="center"/>
        </w:trPr>
        <w:tc>
          <w:tcPr>
            <w:tcW w:w="9593" w:type="dxa"/>
            <w:gridSpan w:val="4"/>
            <w:tcBorders>
              <w:top w:val="single" w:sz="6" w:space="0" w:color="000000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tabs>
                <w:tab w:val="left" w:pos="-2160"/>
              </w:tabs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tabs>
                <w:tab w:val="left" w:pos="-2160"/>
              </w:tabs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tabs>
                <w:tab w:val="left" w:pos="-2160"/>
              </w:tabs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tabs>
                <w:tab w:val="left" w:pos="-2160"/>
              </w:tabs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tabs>
                <w:tab w:val="left" w:pos="-2160"/>
              </w:tabs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tabs>
                <w:tab w:val="left" w:pos="-2160"/>
              </w:tabs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tabs>
                <w:tab w:val="left" w:pos="-2160"/>
              </w:tabs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tabs>
                <w:tab w:val="left" w:pos="-2160"/>
              </w:tabs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  <w:p w:rsidR="00E70456" w:rsidRDefault="00E70456">
            <w:pPr>
              <w:tabs>
                <w:tab w:val="left" w:pos="-2160"/>
              </w:tabs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tabs>
                <w:tab w:val="left" w:pos="-2160"/>
              </w:tabs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gridSpan w:val="4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</w:tcPr>
          <w:p w:rsidR="0037633A" w:rsidRPr="00642069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Pr="00642069" w:rsidRDefault="0037633A">
            <w:pPr>
              <w:pStyle w:val="Heading2"/>
              <w:spacing w:line="222" w:lineRule="auto"/>
              <w:rPr>
                <w:b w:val="0"/>
                <w:sz w:val="32"/>
              </w:rPr>
            </w:pPr>
            <w:ins w:id="0" w:author="Preferred User" w:date="2006-04-07T14:46:00Z">
              <w:r w:rsidRPr="00642069">
                <w:t>EQUALITY INFORMATION</w:t>
              </w:r>
            </w:ins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gridSpan w:val="4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</w:tcPr>
          <w:p w:rsidR="0037633A" w:rsidRPr="00642069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Pr="00642069" w:rsidRDefault="00642069">
            <w:pPr>
              <w:pStyle w:val="NormalWeb"/>
              <w:spacing w:before="0" w:after="0"/>
              <w:jc w:val="center"/>
              <w:rPr>
                <w:rFonts w:ascii="Arial" w:hAnsi="Arial" w:cs="Arial"/>
                <w:iCs/>
                <w:u w:val="single"/>
              </w:rPr>
            </w:pPr>
            <w:r w:rsidRPr="00E70456">
              <w:rPr>
                <w:rFonts w:ascii="Arial" w:hAnsi="Arial" w:cs="Arial"/>
                <w:color w:val="FF0000"/>
                <w:u w:val="single"/>
              </w:rPr>
              <w:t>DRD are</w:t>
            </w:r>
            <w:ins w:id="1" w:author="Preferred User" w:date="2006-04-07T14:46:00Z">
              <w:r w:rsidR="0037633A" w:rsidRPr="00642069">
                <w:rPr>
                  <w:rFonts w:ascii="Arial" w:hAnsi="Arial" w:cs="Arial"/>
                  <w:color w:val="0070C0"/>
                  <w:u w:val="single"/>
                </w:rPr>
                <w:t xml:space="preserve"> keen</w:t>
              </w:r>
              <w:r w:rsidR="0037633A" w:rsidRPr="00642069">
                <w:rPr>
                  <w:rFonts w:ascii="Arial" w:hAnsi="Arial" w:cs="Arial"/>
                  <w:u w:val="single"/>
                </w:rPr>
                <w:t xml:space="preserve"> to collect information on the members of </w:t>
              </w:r>
            </w:ins>
            <w:r w:rsidRPr="00E70456">
              <w:rPr>
                <w:rFonts w:ascii="Arial" w:hAnsi="Arial" w:cs="Arial"/>
                <w:color w:val="FF0000"/>
                <w:u w:val="single"/>
              </w:rPr>
              <w:t>LVRT</w:t>
            </w:r>
            <w:r w:rsidRPr="00642069">
              <w:rPr>
                <w:rFonts w:ascii="Arial" w:hAnsi="Arial" w:cs="Arial"/>
                <w:color w:val="0070C0"/>
                <w:u w:val="single"/>
              </w:rPr>
              <w:t xml:space="preserve"> </w:t>
            </w:r>
            <w:ins w:id="2" w:author="Preferred User" w:date="2006-04-07T14:46:00Z">
              <w:r w:rsidR="0037633A" w:rsidRPr="00642069">
                <w:rPr>
                  <w:rFonts w:ascii="Arial" w:hAnsi="Arial" w:cs="Arial"/>
                  <w:iCs/>
                  <w:u w:val="single"/>
                </w:rPr>
                <w:t xml:space="preserve">for equality monitoring and statistical purposes.  As a result, we are asking you to answer the following questions.  </w:t>
              </w:r>
            </w:ins>
          </w:p>
          <w:p w:rsidR="0037633A" w:rsidRPr="00642069" w:rsidRDefault="0037633A" w:rsidP="00E70456">
            <w:pPr>
              <w:pStyle w:val="NormalWeb"/>
              <w:spacing w:before="0" w:after="0"/>
              <w:jc w:val="center"/>
              <w:rPr>
                <w:rFonts w:ascii="Arial" w:hAnsi="Arial"/>
              </w:rPr>
            </w:pPr>
            <w:ins w:id="3" w:author="Preferred User" w:date="2006-04-07T14:46:00Z">
              <w:r w:rsidRPr="00642069">
                <w:rPr>
                  <w:rFonts w:ascii="Arial" w:hAnsi="Arial" w:cs="Arial"/>
                  <w:iCs/>
                  <w:u w:val="single"/>
                </w:rPr>
                <w:t>However you do not have to answer them</w:t>
              </w:r>
            </w:ins>
            <w:r w:rsidRPr="00642069">
              <w:rPr>
                <w:rFonts w:ascii="Arial" w:hAnsi="Arial" w:cs="Arial"/>
                <w:iCs/>
                <w:u w:val="single"/>
              </w:rPr>
              <w:t>.</w:t>
            </w: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THE PEOPLE OF OUR GROUP ARE </w:t>
            </w:r>
            <w:r>
              <w:rPr>
                <w:rFonts w:ascii="Arial" w:hAnsi="Arial"/>
                <w:b/>
                <w:i/>
              </w:rPr>
              <w:t>MAINLY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37633A" w:rsidRDefault="0037633A" w:rsidP="00642069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</w:rPr>
              <w:t>(Having a DEPEND</w:t>
            </w:r>
            <w:r w:rsidR="00642069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>NT is  when you have personal responsibility for the care of a child, elderly person or person with an incapacitating disability )</w:t>
            </w: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84" w:type="dxa"/>
            <w:tcBorders>
              <w:top w:val="double" w:sz="12" w:space="0" w:color="auto"/>
              <w:left w:val="double" w:sz="12" w:space="0" w:color="auto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 w:rsidP="00642069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</w:rPr>
              <w:t>People with Depend</w:t>
            </w:r>
            <w:r w:rsidR="00642069">
              <w:rPr>
                <w:rFonts w:ascii="Arial" w:hAnsi="Arial"/>
              </w:rPr>
              <w:t>ents</w:t>
            </w:r>
          </w:p>
        </w:tc>
        <w:tc>
          <w:tcPr>
            <w:tcW w:w="1053" w:type="dxa"/>
            <w:tcBorders>
              <w:top w:val="doub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</w:p>
        </w:tc>
        <w:tc>
          <w:tcPr>
            <w:tcW w:w="3054" w:type="dxa"/>
            <w:tcBorders>
              <w:top w:val="doub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</w:rPr>
              <w:t>Both</w:t>
            </w:r>
          </w:p>
        </w:tc>
        <w:tc>
          <w:tcPr>
            <w:tcW w:w="1102" w:type="dxa"/>
            <w:tcBorders>
              <w:top w:val="double" w:sz="12" w:space="0" w:color="auto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84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People without Dependents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pStyle w:val="NormalWeb"/>
              <w:widowControl w:val="0"/>
              <w:spacing w:before="0" w:after="58" w:line="22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Not known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gridSpan w:val="4"/>
            <w:tcBorders>
              <w:top w:val="single" w:sz="6" w:space="0" w:color="000000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tabs>
                <w:tab w:val="left" w:pos="-2160"/>
              </w:tabs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</w:tbl>
    <w:p w:rsidR="0037633A" w:rsidRDefault="0037633A">
      <w:pPr>
        <w:spacing w:line="222" w:lineRule="auto"/>
        <w:ind w:right="-720"/>
        <w:jc w:val="both"/>
        <w:rPr>
          <w:rFonts w:ascii="Arial" w:hAnsi="Arial"/>
          <w:sz w:val="23"/>
          <w:lang w:val="en-GB"/>
        </w:rPr>
      </w:pPr>
    </w:p>
    <w:tbl>
      <w:tblPr>
        <w:tblW w:w="9593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4384"/>
        <w:gridCol w:w="1053"/>
        <w:gridCol w:w="3054"/>
        <w:gridCol w:w="1102"/>
      </w:tblGrid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THE PEOPLE OF OUR GROUP ARE </w:t>
            </w:r>
            <w:r>
              <w:rPr>
                <w:rFonts w:ascii="Arial" w:hAnsi="Arial"/>
                <w:b/>
                <w:i/>
                <w:lang w:val="en-GB"/>
              </w:rPr>
              <w:t xml:space="preserve">MAINLY </w:t>
            </w:r>
            <w:r>
              <w:rPr>
                <w:rFonts w:ascii="Arial" w:hAnsi="Arial"/>
                <w:b/>
                <w:lang w:val="en-GB"/>
              </w:rPr>
              <w:t>AGED</w:t>
            </w: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84" w:type="dxa"/>
            <w:tcBorders>
              <w:top w:val="double" w:sz="12" w:space="0" w:color="auto"/>
              <w:left w:val="double" w:sz="12" w:space="0" w:color="auto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Under 18</w:t>
            </w:r>
          </w:p>
        </w:tc>
        <w:tc>
          <w:tcPr>
            <w:tcW w:w="1053" w:type="dxa"/>
            <w:tcBorders>
              <w:top w:val="doub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</w:p>
        </w:tc>
        <w:tc>
          <w:tcPr>
            <w:tcW w:w="3054" w:type="dxa"/>
            <w:tcBorders>
              <w:top w:val="doub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Over 65</w:t>
            </w:r>
          </w:p>
        </w:tc>
        <w:tc>
          <w:tcPr>
            <w:tcW w:w="1102" w:type="dxa"/>
            <w:tcBorders>
              <w:top w:val="double" w:sz="12" w:space="0" w:color="auto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84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19-65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pStyle w:val="NormalWeb"/>
              <w:widowControl w:val="0"/>
              <w:spacing w:before="0" w:after="58" w:line="22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Diverse Ages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gridSpan w:val="4"/>
            <w:tcBorders>
              <w:top w:val="single" w:sz="6" w:space="0" w:color="000000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tabs>
                <w:tab w:val="left" w:pos="-2160"/>
              </w:tabs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</w:tbl>
    <w:p w:rsidR="0037633A" w:rsidRDefault="0037633A">
      <w:pPr>
        <w:spacing w:line="222" w:lineRule="auto"/>
        <w:ind w:right="-720"/>
        <w:jc w:val="both"/>
        <w:rPr>
          <w:rFonts w:ascii="Arial" w:hAnsi="Arial"/>
          <w:sz w:val="23"/>
          <w:lang w:val="en-GB"/>
        </w:rPr>
      </w:pPr>
    </w:p>
    <w:tbl>
      <w:tblPr>
        <w:tblW w:w="9593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4384"/>
        <w:gridCol w:w="1053"/>
        <w:gridCol w:w="3054"/>
        <w:gridCol w:w="1102"/>
      </w:tblGrid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THE PEOPLE OF OUR GROUP ARE </w:t>
            </w:r>
            <w:r>
              <w:rPr>
                <w:rFonts w:ascii="Arial" w:hAnsi="Arial"/>
                <w:b/>
                <w:i/>
                <w:lang w:val="en-GB"/>
              </w:rPr>
              <w:t xml:space="preserve">MAINLY </w:t>
            </w: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84" w:type="dxa"/>
            <w:tcBorders>
              <w:top w:val="double" w:sz="12" w:space="0" w:color="auto"/>
              <w:left w:val="double" w:sz="12" w:space="0" w:color="auto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Male</w:t>
            </w:r>
          </w:p>
        </w:tc>
        <w:tc>
          <w:tcPr>
            <w:tcW w:w="1053" w:type="dxa"/>
            <w:tcBorders>
              <w:top w:val="doub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</w:p>
        </w:tc>
        <w:tc>
          <w:tcPr>
            <w:tcW w:w="3054" w:type="dxa"/>
            <w:tcBorders>
              <w:top w:val="doub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Diverse Gender</w:t>
            </w:r>
          </w:p>
        </w:tc>
        <w:tc>
          <w:tcPr>
            <w:tcW w:w="1102" w:type="dxa"/>
            <w:tcBorders>
              <w:top w:val="double" w:sz="12" w:space="0" w:color="auto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84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Female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gridSpan w:val="4"/>
            <w:tcBorders>
              <w:top w:val="single" w:sz="6" w:space="0" w:color="000000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tabs>
                <w:tab w:val="left" w:pos="-2160"/>
              </w:tabs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</w:tbl>
    <w:p w:rsidR="0037633A" w:rsidRDefault="0037633A">
      <w:pPr>
        <w:spacing w:line="222" w:lineRule="auto"/>
        <w:ind w:right="-720"/>
        <w:jc w:val="both"/>
        <w:rPr>
          <w:rFonts w:ascii="Arial" w:hAnsi="Arial"/>
          <w:sz w:val="23"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4384"/>
        <w:gridCol w:w="1053"/>
        <w:gridCol w:w="3054"/>
        <w:gridCol w:w="1102"/>
      </w:tblGrid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THE PEOPLE OF OUR GROUP ARE </w:t>
            </w:r>
            <w:r>
              <w:rPr>
                <w:rFonts w:ascii="Arial" w:hAnsi="Arial"/>
                <w:b/>
                <w:i/>
                <w:lang w:val="en-GB"/>
              </w:rPr>
              <w:t xml:space="preserve">MAINLY </w:t>
            </w: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84" w:type="dxa"/>
            <w:tcBorders>
              <w:top w:val="double" w:sz="12" w:space="0" w:color="auto"/>
              <w:left w:val="double" w:sz="12" w:space="0" w:color="auto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People With Disability</w:t>
            </w:r>
          </w:p>
        </w:tc>
        <w:tc>
          <w:tcPr>
            <w:tcW w:w="1053" w:type="dxa"/>
            <w:tcBorders>
              <w:top w:val="doub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</w:p>
        </w:tc>
        <w:tc>
          <w:tcPr>
            <w:tcW w:w="3054" w:type="dxa"/>
            <w:tcBorders>
              <w:top w:val="doub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pStyle w:val="NormalWeb"/>
              <w:widowControl w:val="0"/>
              <w:spacing w:before="0" w:after="58" w:line="22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Both</w:t>
            </w:r>
          </w:p>
        </w:tc>
        <w:tc>
          <w:tcPr>
            <w:tcW w:w="1102" w:type="dxa"/>
            <w:tcBorders>
              <w:top w:val="double" w:sz="12" w:space="0" w:color="auto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84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People Without Disability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Not known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gridSpan w:val="4"/>
            <w:tcBorders>
              <w:top w:val="single" w:sz="6" w:space="0" w:color="000000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tabs>
                <w:tab w:val="left" w:pos="-2160"/>
              </w:tabs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</w:tbl>
    <w:p w:rsidR="0037633A" w:rsidRDefault="0037633A">
      <w:pPr>
        <w:spacing w:line="222" w:lineRule="auto"/>
        <w:ind w:right="-720"/>
        <w:jc w:val="both"/>
        <w:rPr>
          <w:rFonts w:ascii="Arial" w:hAnsi="Arial"/>
          <w:sz w:val="23"/>
          <w:lang w:val="en-GB"/>
        </w:rPr>
      </w:pPr>
    </w:p>
    <w:tbl>
      <w:tblPr>
        <w:tblW w:w="9593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4384"/>
        <w:gridCol w:w="1053"/>
        <w:gridCol w:w="3054"/>
        <w:gridCol w:w="1102"/>
      </w:tblGrid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THE PEOPLE OF OUR GROUP ARE </w:t>
            </w:r>
            <w:r>
              <w:rPr>
                <w:rFonts w:ascii="Arial" w:hAnsi="Arial"/>
                <w:b/>
                <w:i/>
                <w:lang w:val="en-GB"/>
              </w:rPr>
              <w:t>MAINLY</w:t>
            </w: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84" w:type="dxa"/>
            <w:tcBorders>
              <w:top w:val="double" w:sz="12" w:space="0" w:color="auto"/>
              <w:left w:val="double" w:sz="12" w:space="0" w:color="auto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Protestant</w:t>
            </w:r>
          </w:p>
        </w:tc>
        <w:tc>
          <w:tcPr>
            <w:tcW w:w="1053" w:type="dxa"/>
            <w:tcBorders>
              <w:top w:val="doub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</w:p>
        </w:tc>
        <w:tc>
          <w:tcPr>
            <w:tcW w:w="3054" w:type="dxa"/>
            <w:tcBorders>
              <w:top w:val="doub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Of Other Religions</w:t>
            </w:r>
          </w:p>
        </w:tc>
        <w:tc>
          <w:tcPr>
            <w:tcW w:w="1102" w:type="dxa"/>
            <w:tcBorders>
              <w:top w:val="double" w:sz="12" w:space="0" w:color="auto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84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pStyle w:val="NormalWeb"/>
              <w:widowControl w:val="0"/>
              <w:spacing w:before="0" w:after="58" w:line="222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Diverse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384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Both Protestant and Roman Catholic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None of the above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gridSpan w:val="4"/>
            <w:tcBorders>
              <w:top w:val="single" w:sz="6" w:space="0" w:color="000000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7633A" w:rsidRDefault="0037633A">
            <w:pPr>
              <w:tabs>
                <w:tab w:val="left" w:pos="-2160"/>
              </w:tabs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  <w:bookmarkStart w:id="4" w:name="QuickMark"/>
            <w:bookmarkEnd w:id="4"/>
          </w:p>
          <w:p w:rsidR="0037633A" w:rsidRDefault="0037633A">
            <w:pPr>
              <w:pStyle w:val="Heading2"/>
              <w:tabs>
                <w:tab w:val="clear" w:pos="5113"/>
                <w:tab w:val="center" w:pos="4393"/>
              </w:tabs>
              <w:spacing w:line="222" w:lineRule="auto"/>
            </w:pPr>
            <w:r>
              <w:t>DECLARATION</w:t>
            </w: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7633A" w:rsidRDefault="0037633A">
            <w:pPr>
              <w:spacing w:line="222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lang w:val="en-GB"/>
              </w:rPr>
              <w:t xml:space="preserve">Our organisation agrees to abide by the terms and conditions as set out in the </w:t>
            </w:r>
            <w:r w:rsidR="00642069">
              <w:rPr>
                <w:rFonts w:ascii="Arial" w:hAnsi="Arial"/>
                <w:lang w:val="en-GB"/>
              </w:rPr>
              <w:t>LVRT</w:t>
            </w:r>
            <w:r>
              <w:rPr>
                <w:rFonts w:ascii="Arial" w:hAnsi="Arial"/>
                <w:lang w:val="en-GB"/>
              </w:rPr>
              <w:t xml:space="preserve"> Minibus Hire Policy, and we understand that any breach of these conditions may result in our group being expelled from membership.  We understand that </w:t>
            </w:r>
            <w:r w:rsidR="00642069">
              <w:rPr>
                <w:rFonts w:ascii="Arial" w:hAnsi="Arial"/>
                <w:lang w:val="en-GB"/>
              </w:rPr>
              <w:t>LVRT</w:t>
            </w:r>
            <w:r>
              <w:rPr>
                <w:rFonts w:ascii="Arial" w:hAnsi="Arial"/>
                <w:lang w:val="en-GB"/>
              </w:rPr>
              <w:t xml:space="preserve"> is registered under the Data Protection Act and we consent to </w:t>
            </w:r>
            <w:r w:rsidR="00642069">
              <w:rPr>
                <w:rFonts w:ascii="Arial" w:hAnsi="Arial"/>
                <w:lang w:val="en-GB"/>
              </w:rPr>
              <w:t>LVR</w:t>
            </w:r>
            <w:r>
              <w:rPr>
                <w:rFonts w:ascii="Arial" w:hAnsi="Arial"/>
                <w:lang w:val="en-GB"/>
              </w:rPr>
              <w:t>T holding the above information about our organisation. We understand that</w:t>
            </w:r>
            <w:r>
              <w:rPr>
                <w:rFonts w:ascii="Arial" w:hAnsi="Arial"/>
              </w:rPr>
              <w:t xml:space="preserve"> this information will </w:t>
            </w:r>
            <w:r>
              <w:rPr>
                <w:rFonts w:ascii="Arial" w:hAnsi="Arial"/>
                <w:b/>
              </w:rPr>
              <w:t>NOT</w:t>
            </w:r>
            <w:r>
              <w:rPr>
                <w:rFonts w:ascii="Arial" w:hAnsi="Arial"/>
              </w:rPr>
              <w:t xml:space="preserve"> be used outside </w:t>
            </w:r>
            <w:r w:rsidR="00642069">
              <w:rPr>
                <w:rFonts w:ascii="Arial" w:hAnsi="Arial"/>
              </w:rPr>
              <w:t>LVRT</w:t>
            </w:r>
            <w:r>
              <w:rPr>
                <w:rFonts w:ascii="Arial" w:hAnsi="Arial"/>
              </w:rPr>
              <w:t xml:space="preserve"> to identify individual members but that statistical type data may be forwarded to the funder, </w:t>
            </w:r>
            <w:r w:rsidR="00642069">
              <w:rPr>
                <w:rFonts w:ascii="Arial" w:hAnsi="Arial"/>
              </w:rPr>
              <w:t>DRD</w:t>
            </w:r>
            <w:r>
              <w:rPr>
                <w:rFonts w:ascii="Arial" w:hAnsi="Arial"/>
              </w:rPr>
              <w:t>, for future research purposes</w:t>
            </w:r>
          </w:p>
          <w:p w:rsidR="0037633A" w:rsidRDefault="0037633A">
            <w:pPr>
              <w:spacing w:line="222" w:lineRule="auto"/>
              <w:jc w:val="both"/>
              <w:rPr>
                <w:rFonts w:ascii="Arial" w:hAnsi="Arial"/>
              </w:rPr>
            </w:pPr>
          </w:p>
          <w:p w:rsidR="0037633A" w:rsidRDefault="0037633A">
            <w:pPr>
              <w:spacing w:line="222" w:lineRule="auto"/>
              <w:jc w:val="both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</w:rPr>
              <w:t xml:space="preserve">I accept that </w:t>
            </w:r>
            <w:r w:rsidR="00642069">
              <w:rPr>
                <w:rFonts w:ascii="Arial" w:hAnsi="Arial"/>
              </w:rPr>
              <w:t>LVRT</w:t>
            </w:r>
            <w:r>
              <w:rPr>
                <w:rFonts w:ascii="Arial" w:hAnsi="Arial"/>
              </w:rPr>
              <w:t xml:space="preserve"> membership fee for </w:t>
            </w:r>
            <w:r w:rsidR="006A316E">
              <w:rPr>
                <w:rFonts w:ascii="Arial" w:hAnsi="Arial"/>
              </w:rPr>
              <w:t>2015/2016</w:t>
            </w:r>
            <w:r>
              <w:rPr>
                <w:rFonts w:ascii="Arial" w:hAnsi="Arial"/>
              </w:rPr>
              <w:t xml:space="preserve"> is £2</w:t>
            </w:r>
            <w:r w:rsidR="00642069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.00 and will forward payment once this membership application has been accepted and invoiced.</w:t>
            </w:r>
          </w:p>
          <w:p w:rsidR="0037633A" w:rsidRDefault="0037633A">
            <w:pPr>
              <w:spacing w:line="222" w:lineRule="auto"/>
              <w:jc w:val="both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pBdr>
                <w:bottom w:val="single" w:sz="6" w:space="1" w:color="auto"/>
              </w:pBdr>
              <w:spacing w:line="222" w:lineRule="auto"/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SIGNED:  </w:t>
            </w:r>
          </w:p>
          <w:p w:rsidR="0037633A" w:rsidRDefault="0037633A">
            <w:pPr>
              <w:spacing w:line="222" w:lineRule="auto"/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                                                                      </w:t>
            </w:r>
          </w:p>
          <w:p w:rsidR="0037633A" w:rsidRDefault="0037633A">
            <w:pPr>
              <w:pBdr>
                <w:bottom w:val="single" w:sz="6" w:space="1" w:color="auto"/>
              </w:pBdr>
              <w:spacing w:line="222" w:lineRule="auto"/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Please print name:</w:t>
            </w:r>
          </w:p>
          <w:p w:rsidR="0037633A" w:rsidRDefault="0037633A">
            <w:pPr>
              <w:spacing w:line="222" w:lineRule="auto"/>
              <w:jc w:val="both"/>
              <w:rPr>
                <w:rFonts w:ascii="Arial" w:hAnsi="Arial"/>
                <w:b/>
                <w:lang w:val="en-GB"/>
              </w:rPr>
            </w:pPr>
          </w:p>
          <w:p w:rsidR="0037633A" w:rsidRDefault="0037633A">
            <w:pPr>
              <w:spacing w:line="222" w:lineRule="auto"/>
              <w:jc w:val="both"/>
              <w:rPr>
                <w:rFonts w:ascii="Arial" w:hAnsi="Arial"/>
                <w:b/>
                <w:lang w:val="en-GB"/>
              </w:rPr>
            </w:pPr>
          </w:p>
          <w:p w:rsidR="0037633A" w:rsidRDefault="0037633A">
            <w:pPr>
              <w:pBdr>
                <w:bottom w:val="single" w:sz="6" w:space="1" w:color="auto"/>
              </w:pBdr>
              <w:spacing w:after="58" w:line="222" w:lineRule="auto"/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POSITION:                                                                     DATE:</w:t>
            </w:r>
          </w:p>
          <w:p w:rsidR="00E70456" w:rsidRDefault="00E70456">
            <w:pPr>
              <w:spacing w:after="58" w:line="222" w:lineRule="auto"/>
              <w:jc w:val="both"/>
              <w:rPr>
                <w:rFonts w:ascii="Arial" w:hAnsi="Arial"/>
                <w:b/>
                <w:lang w:val="en-GB"/>
              </w:rPr>
            </w:pPr>
          </w:p>
          <w:p w:rsidR="00E70456" w:rsidRDefault="00E70456">
            <w:pPr>
              <w:spacing w:after="58" w:line="222" w:lineRule="auto"/>
              <w:jc w:val="both"/>
              <w:rPr>
                <w:rFonts w:ascii="Arial" w:hAnsi="Arial"/>
                <w:b/>
                <w:lang w:val="en-GB"/>
              </w:rPr>
            </w:pPr>
          </w:p>
          <w:p w:rsidR="00E70456" w:rsidRDefault="00E70456">
            <w:pPr>
              <w:spacing w:after="58" w:line="222" w:lineRule="auto"/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_____________________________________________________________________</w:t>
            </w:r>
          </w:p>
          <w:p w:rsidR="0037633A" w:rsidRDefault="00E70456">
            <w:pPr>
              <w:spacing w:after="58" w:line="222" w:lineRule="auto"/>
              <w:jc w:val="both"/>
              <w:rPr>
                <w:rFonts w:ascii="Arial" w:hAnsi="Arial"/>
                <w:b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b/>
                    <w:lang w:val="en-GB"/>
                  </w:rPr>
                  <w:t>Lagan</w:t>
                </w:r>
              </w:smartTag>
              <w:r>
                <w:rPr>
                  <w:rFonts w:ascii="Arial" w:hAnsi="Arial"/>
                  <w:b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b/>
                    <w:lang w:val="en-GB"/>
                  </w:rPr>
                  <w:t>Valley</w:t>
                </w:r>
              </w:smartTag>
            </w:smartTag>
            <w:r>
              <w:rPr>
                <w:rFonts w:ascii="Arial" w:hAnsi="Arial"/>
                <w:b/>
                <w:lang w:val="en-GB"/>
              </w:rPr>
              <w:t xml:space="preserve"> Rural Transport Use:</w:t>
            </w:r>
          </w:p>
          <w:p w:rsidR="00E70456" w:rsidRDefault="00E70456">
            <w:pPr>
              <w:spacing w:after="58" w:line="222" w:lineRule="auto"/>
              <w:jc w:val="both"/>
              <w:rPr>
                <w:rFonts w:ascii="Arial" w:hAnsi="Arial"/>
                <w:b/>
                <w:lang w:val="en-GB"/>
              </w:rPr>
            </w:pPr>
          </w:p>
          <w:p w:rsidR="0037633A" w:rsidRDefault="0037633A">
            <w:pPr>
              <w:spacing w:after="120" w:line="223" w:lineRule="auto"/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Signed by:                                                                       (Administrator) </w:t>
            </w:r>
          </w:p>
          <w:p w:rsidR="0037633A" w:rsidRDefault="0037633A">
            <w:pPr>
              <w:spacing w:after="120" w:line="223" w:lineRule="auto"/>
              <w:jc w:val="both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Name in Capitals:</w:t>
            </w:r>
          </w:p>
          <w:p w:rsidR="0037633A" w:rsidRDefault="0037633A">
            <w:pPr>
              <w:pStyle w:val="Heading3"/>
            </w:pPr>
            <w:r>
              <w:t>DATE</w:t>
            </w:r>
            <w:proofErr w:type="gramStart"/>
            <w:r>
              <w:t>:………………………</w:t>
            </w:r>
            <w:proofErr w:type="gramEnd"/>
          </w:p>
        </w:tc>
      </w:tr>
    </w:tbl>
    <w:p w:rsidR="0037633A" w:rsidRDefault="0037633A">
      <w:pPr>
        <w:spacing w:line="222" w:lineRule="auto"/>
        <w:ind w:left="-720" w:right="-720"/>
        <w:jc w:val="both"/>
        <w:rPr>
          <w:rFonts w:ascii="Arial" w:hAnsi="Arial"/>
          <w:sz w:val="23"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397"/>
        <w:gridCol w:w="2396"/>
        <w:gridCol w:w="2396"/>
        <w:gridCol w:w="2404"/>
      </w:tblGrid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3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pStyle w:val="Heading1"/>
              <w:tabs>
                <w:tab w:val="clear" w:pos="973"/>
                <w:tab w:val="center" w:pos="46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FOR OFFICE USE ONLY</w:t>
            </w: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97" w:type="dxa"/>
            <w:tcBorders>
              <w:top w:val="double" w:sz="12" w:space="0" w:color="auto"/>
              <w:left w:val="double" w:sz="12" w:space="0" w:color="auto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Group Number</w:t>
            </w:r>
          </w:p>
        </w:tc>
        <w:tc>
          <w:tcPr>
            <w:tcW w:w="2396" w:type="dxa"/>
            <w:tcBorders>
              <w:top w:val="doub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</w:p>
        </w:tc>
        <w:tc>
          <w:tcPr>
            <w:tcW w:w="2396" w:type="dxa"/>
            <w:tcBorders>
              <w:top w:val="doub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Computer Entry</w:t>
            </w:r>
          </w:p>
        </w:tc>
        <w:tc>
          <w:tcPr>
            <w:tcW w:w="2404" w:type="dxa"/>
            <w:tcBorders>
              <w:top w:val="double" w:sz="12" w:space="0" w:color="auto"/>
              <w:left w:val="single" w:sz="6" w:space="0" w:color="000000"/>
              <w:bottom w:val="single" w:sz="6" w:space="0" w:color="000000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  <w:tr w:rsidR="0037633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97" w:type="dxa"/>
            <w:tcBorders>
              <w:top w:val="single" w:sz="6" w:space="0" w:color="000000"/>
              <w:left w:val="double" w:sz="12" w:space="0" w:color="auto"/>
              <w:bottom w:val="double" w:sz="12" w:space="0" w:color="auto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Fee Received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double" w:sz="12" w:space="0" w:color="auto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double" w:sz="12" w:space="0" w:color="auto"/>
              <w:right w:val="single" w:sz="6" w:space="0" w:color="000000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lang w:val="en-GB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double" w:sz="12" w:space="0" w:color="auto"/>
              <w:right w:val="double" w:sz="12" w:space="0" w:color="auto"/>
            </w:tcBorders>
          </w:tcPr>
          <w:p w:rsidR="0037633A" w:rsidRDefault="0037633A">
            <w:pPr>
              <w:spacing w:line="120" w:lineRule="exact"/>
              <w:rPr>
                <w:rFonts w:ascii="Arial" w:hAnsi="Arial"/>
                <w:sz w:val="23"/>
                <w:lang w:val="en-GB"/>
              </w:rPr>
            </w:pPr>
          </w:p>
          <w:p w:rsidR="0037633A" w:rsidRDefault="0037633A">
            <w:pPr>
              <w:spacing w:after="58" w:line="222" w:lineRule="auto"/>
              <w:rPr>
                <w:rFonts w:ascii="Arial" w:hAnsi="Arial"/>
                <w:sz w:val="23"/>
                <w:lang w:val="en-GB"/>
              </w:rPr>
            </w:pPr>
          </w:p>
        </w:tc>
      </w:tr>
    </w:tbl>
    <w:p w:rsidR="0037633A" w:rsidRDefault="0037633A">
      <w:pPr>
        <w:spacing w:line="222" w:lineRule="auto"/>
        <w:ind w:right="-720"/>
        <w:jc w:val="both"/>
        <w:rPr>
          <w:rFonts w:ascii="Arial" w:hAnsi="Arial"/>
          <w:lang w:val="en-GB"/>
        </w:rPr>
      </w:pPr>
    </w:p>
    <w:p w:rsidR="00642069" w:rsidRDefault="00642069">
      <w:pPr>
        <w:spacing w:line="222" w:lineRule="auto"/>
        <w:ind w:right="-720"/>
        <w:jc w:val="both"/>
        <w:rPr>
          <w:rFonts w:ascii="Arial" w:hAnsi="Arial"/>
          <w:b/>
          <w:lang w:val="en-GB"/>
        </w:rPr>
      </w:pPr>
      <w:r w:rsidRPr="00E70456">
        <w:rPr>
          <w:rFonts w:ascii="Arial" w:hAnsi="Arial"/>
          <w:b/>
          <w:lang w:val="en-GB"/>
        </w:rPr>
        <w:t>Please return completed application to:</w:t>
      </w:r>
    </w:p>
    <w:p w:rsidR="00E70456" w:rsidRPr="00E70456" w:rsidRDefault="00E70456">
      <w:pPr>
        <w:spacing w:line="222" w:lineRule="auto"/>
        <w:ind w:right="-720"/>
        <w:jc w:val="both"/>
        <w:rPr>
          <w:rFonts w:ascii="Arial" w:hAnsi="Arial"/>
          <w:b/>
          <w:lang w:val="en-GB"/>
        </w:rPr>
      </w:pPr>
    </w:p>
    <w:p w:rsidR="00642069" w:rsidRDefault="00642069">
      <w:pPr>
        <w:spacing w:line="222" w:lineRule="auto"/>
        <w:ind w:right="-720"/>
        <w:jc w:val="both"/>
        <w:rPr>
          <w:rFonts w:ascii="Arial" w:hAnsi="Arial"/>
          <w:lang w:val="en-GB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lang w:val="en-GB"/>
            </w:rPr>
            <w:t>LAGAN</w:t>
          </w:r>
        </w:smartTag>
        <w:r>
          <w:rPr>
            <w:rFonts w:ascii="Arial" w:hAnsi="Arial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lang w:val="en-GB"/>
            </w:rPr>
            <w:t>VALLEY</w:t>
          </w:r>
        </w:smartTag>
      </w:smartTag>
      <w:r>
        <w:rPr>
          <w:rFonts w:ascii="Arial" w:hAnsi="Arial"/>
          <w:lang w:val="en-GB"/>
        </w:rPr>
        <w:t xml:space="preserve"> RURAL TRANSPORT</w:t>
      </w:r>
    </w:p>
    <w:p w:rsidR="00973B2A" w:rsidRPr="00973B2A" w:rsidRDefault="00973B2A" w:rsidP="00973B2A">
      <w:pPr>
        <w:tabs>
          <w:tab w:val="left" w:pos="7290"/>
        </w:tabs>
        <w:rPr>
          <w:sz w:val="20"/>
        </w:rPr>
      </w:pPr>
      <w:r w:rsidRPr="00973B2A">
        <w:rPr>
          <w:sz w:val="20"/>
        </w:rPr>
        <w:t xml:space="preserve">Unit </w:t>
      </w:r>
      <w:smartTag w:uri="urn:schemas-microsoft-com:office:smarttags" w:element="Street">
        <w:smartTag w:uri="urn:schemas-microsoft-com:office:smarttags" w:element="address">
          <w:r w:rsidRPr="00973B2A">
            <w:rPr>
              <w:sz w:val="20"/>
            </w:rPr>
            <w:t xml:space="preserve">1-6 PRM Complex </w:t>
          </w:r>
          <w:proofErr w:type="spellStart"/>
          <w:r w:rsidRPr="00973B2A">
            <w:rPr>
              <w:sz w:val="20"/>
            </w:rPr>
            <w:t>Rathdown</w:t>
          </w:r>
          <w:proofErr w:type="spellEnd"/>
          <w:r w:rsidRPr="00973B2A">
            <w:rPr>
              <w:sz w:val="20"/>
            </w:rPr>
            <w:t xml:space="preserve"> Road</w:t>
          </w:r>
        </w:smartTag>
      </w:smartTag>
    </w:p>
    <w:p w:rsidR="00973B2A" w:rsidRPr="00973B2A" w:rsidRDefault="00973B2A" w:rsidP="00973B2A">
      <w:pPr>
        <w:tabs>
          <w:tab w:val="left" w:pos="7290"/>
        </w:tabs>
        <w:rPr>
          <w:sz w:val="20"/>
        </w:rPr>
      </w:pPr>
      <w:proofErr w:type="spellStart"/>
      <w:r w:rsidRPr="00973B2A">
        <w:rPr>
          <w:sz w:val="20"/>
        </w:rPr>
        <w:t>Lissue</w:t>
      </w:r>
      <w:proofErr w:type="spellEnd"/>
      <w:r w:rsidRPr="00973B2A">
        <w:rPr>
          <w:sz w:val="20"/>
        </w:rPr>
        <w:t xml:space="preserve"> Industrial Estate</w:t>
      </w:r>
    </w:p>
    <w:p w:rsidR="00973B2A" w:rsidRPr="00973B2A" w:rsidRDefault="00973B2A" w:rsidP="00973B2A">
      <w:pPr>
        <w:tabs>
          <w:tab w:val="left" w:pos="7290"/>
        </w:tabs>
        <w:rPr>
          <w:sz w:val="20"/>
        </w:rPr>
      </w:pPr>
      <w:smartTag w:uri="urn:schemas-microsoft-com:office:smarttags" w:element="Street">
        <w:smartTag w:uri="urn:schemas-microsoft-com:office:smarttags" w:element="address">
          <w:r w:rsidRPr="00973B2A">
            <w:rPr>
              <w:sz w:val="20"/>
            </w:rPr>
            <w:t>Moira Road</w:t>
          </w:r>
        </w:smartTag>
      </w:smartTag>
    </w:p>
    <w:p w:rsidR="00973B2A" w:rsidRPr="00973B2A" w:rsidRDefault="00973B2A" w:rsidP="00973B2A">
      <w:pPr>
        <w:tabs>
          <w:tab w:val="left" w:pos="7290"/>
        </w:tabs>
        <w:rPr>
          <w:sz w:val="20"/>
        </w:rPr>
      </w:pPr>
      <w:r w:rsidRPr="00973B2A">
        <w:rPr>
          <w:sz w:val="20"/>
        </w:rPr>
        <w:t>Lisburn</w:t>
      </w:r>
    </w:p>
    <w:p w:rsidR="00973B2A" w:rsidRPr="00973B2A" w:rsidRDefault="00973B2A" w:rsidP="00973B2A">
      <w:pPr>
        <w:tabs>
          <w:tab w:val="left" w:pos="7290"/>
        </w:tabs>
        <w:rPr>
          <w:sz w:val="20"/>
        </w:rPr>
      </w:pPr>
      <w:r w:rsidRPr="00973B2A">
        <w:rPr>
          <w:sz w:val="20"/>
        </w:rPr>
        <w:t>BT28 2RE</w:t>
      </w:r>
    </w:p>
    <w:p w:rsidR="00973B2A" w:rsidRPr="00973B2A" w:rsidRDefault="00973B2A" w:rsidP="00973B2A">
      <w:pPr>
        <w:tabs>
          <w:tab w:val="left" w:pos="7290"/>
        </w:tabs>
        <w:rPr>
          <w:sz w:val="20"/>
        </w:rPr>
      </w:pPr>
      <w:r w:rsidRPr="00973B2A">
        <w:rPr>
          <w:sz w:val="20"/>
        </w:rPr>
        <w:t>Fax: 028 92622800</w:t>
      </w:r>
    </w:p>
    <w:p w:rsidR="00973B2A" w:rsidRPr="00973B2A" w:rsidRDefault="00973B2A" w:rsidP="00973B2A">
      <w:pPr>
        <w:tabs>
          <w:tab w:val="left" w:pos="7290"/>
        </w:tabs>
      </w:pPr>
      <w:r w:rsidRPr="00973B2A">
        <w:rPr>
          <w:sz w:val="20"/>
        </w:rPr>
        <w:t>Tel:  028 92622030</w:t>
      </w:r>
    </w:p>
    <w:p w:rsidR="00642069" w:rsidRPr="00C0243C" w:rsidRDefault="00642069" w:rsidP="00C0243C">
      <w:pPr>
        <w:tabs>
          <w:tab w:val="left" w:pos="7290"/>
        </w:tabs>
        <w:rPr>
          <w:b/>
          <w:sz w:val="20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</w:p>
    <w:p w:rsidR="00642069" w:rsidRDefault="00642069">
      <w:pPr>
        <w:spacing w:line="222" w:lineRule="auto"/>
        <w:ind w:right="-720"/>
        <w:jc w:val="both"/>
        <w:rPr>
          <w:rFonts w:ascii="Arial" w:hAnsi="Arial"/>
          <w:lang w:val="en-GB"/>
        </w:rPr>
      </w:pPr>
    </w:p>
    <w:p w:rsidR="00C0243C" w:rsidRDefault="00642069">
      <w:pPr>
        <w:spacing w:line="222" w:lineRule="auto"/>
        <w:ind w:right="-72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TEL: 02892 </w:t>
      </w:r>
      <w:r w:rsidR="00C0243C">
        <w:rPr>
          <w:rFonts w:ascii="Arial" w:hAnsi="Arial"/>
          <w:lang w:val="en-GB"/>
        </w:rPr>
        <w:t>622030</w:t>
      </w:r>
      <w:r>
        <w:rPr>
          <w:rFonts w:ascii="Arial" w:hAnsi="Arial"/>
          <w:lang w:val="en-GB"/>
        </w:rPr>
        <w:t xml:space="preserve">              EMAIL: </w:t>
      </w:r>
      <w:r w:rsidR="00C0243C">
        <w:rPr>
          <w:rFonts w:ascii="Arial" w:hAnsi="Arial"/>
          <w:lang w:val="en-GB"/>
        </w:rPr>
        <w:t>admin@laganvalleyruraltransport.co.uk</w:t>
      </w:r>
    </w:p>
    <w:sectPr w:rsidR="00C0243C" w:rsidSect="00E70456">
      <w:footerReference w:type="default" r:id="rId6"/>
      <w:endnotePr>
        <w:numFmt w:val="decimal"/>
      </w:endnotePr>
      <w:type w:val="continuous"/>
      <w:pgSz w:w="11905" w:h="16837" w:code="9"/>
      <w:pgMar w:top="1440" w:right="1080" w:bottom="1440" w:left="1080" w:header="578" w:footer="35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CA5" w:rsidRDefault="00087CA5">
      <w:r>
        <w:separator/>
      </w:r>
    </w:p>
  </w:endnote>
  <w:endnote w:type="continuationSeparator" w:id="1">
    <w:p w:rsidR="00087CA5" w:rsidRDefault="00087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33A" w:rsidRDefault="0037633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16E">
      <w:rPr>
        <w:rStyle w:val="PageNumber"/>
        <w:noProof/>
      </w:rPr>
      <w:t>5</w:t>
    </w:r>
    <w:r>
      <w:rPr>
        <w:rStyle w:val="PageNumber"/>
      </w:rPr>
      <w:fldChar w:fldCharType="end"/>
    </w:r>
  </w:p>
  <w:p w:rsidR="0037633A" w:rsidRDefault="003763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CA5" w:rsidRDefault="00087CA5">
      <w:r>
        <w:separator/>
      </w:r>
    </w:p>
  </w:footnote>
  <w:footnote w:type="continuationSeparator" w:id="1">
    <w:p w:rsidR="00087CA5" w:rsidRDefault="00087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noTabHangInd/>
    <w:subFontBySize/>
    <w:truncateFontHeightsLikeWP6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2E6"/>
    <w:rsid w:val="00087CA5"/>
    <w:rsid w:val="00185D40"/>
    <w:rsid w:val="001E43D3"/>
    <w:rsid w:val="001F58B1"/>
    <w:rsid w:val="00226C07"/>
    <w:rsid w:val="00277832"/>
    <w:rsid w:val="002B088F"/>
    <w:rsid w:val="002E3ADF"/>
    <w:rsid w:val="0037633A"/>
    <w:rsid w:val="00405CBC"/>
    <w:rsid w:val="004E19C4"/>
    <w:rsid w:val="00511D1D"/>
    <w:rsid w:val="005835F7"/>
    <w:rsid w:val="00605D1D"/>
    <w:rsid w:val="00642069"/>
    <w:rsid w:val="00646B06"/>
    <w:rsid w:val="00682373"/>
    <w:rsid w:val="006A316E"/>
    <w:rsid w:val="006D2E3D"/>
    <w:rsid w:val="00710BB0"/>
    <w:rsid w:val="007400E9"/>
    <w:rsid w:val="0074359C"/>
    <w:rsid w:val="0079106B"/>
    <w:rsid w:val="0079212C"/>
    <w:rsid w:val="00973B2A"/>
    <w:rsid w:val="00B32208"/>
    <w:rsid w:val="00C0243C"/>
    <w:rsid w:val="00C322E6"/>
    <w:rsid w:val="00C67888"/>
    <w:rsid w:val="00E34E48"/>
    <w:rsid w:val="00E7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973"/>
      </w:tabs>
      <w:spacing w:after="58" w:line="222" w:lineRule="auto"/>
      <w:jc w:val="center"/>
      <w:outlineLvl w:val="0"/>
    </w:pPr>
    <w:rPr>
      <w:b/>
      <w:sz w:val="23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center" w:pos="5113"/>
      </w:tabs>
      <w:spacing w:after="58" w:line="223" w:lineRule="auto"/>
      <w:jc w:val="center"/>
      <w:outlineLvl w:val="1"/>
    </w:pPr>
    <w:rPr>
      <w:rFonts w:ascii="Arial" w:hAnsi="Arial"/>
      <w:b/>
      <w:lang w:val="en-GB"/>
    </w:rPr>
  </w:style>
  <w:style w:type="paragraph" w:styleId="Heading3">
    <w:name w:val="heading 3"/>
    <w:basedOn w:val="Normal"/>
    <w:next w:val="Normal"/>
    <w:qFormat/>
    <w:pPr>
      <w:keepNext/>
      <w:spacing w:after="58" w:line="222" w:lineRule="auto"/>
      <w:jc w:val="both"/>
      <w:outlineLvl w:val="2"/>
    </w:pPr>
    <w:rPr>
      <w:rFonts w:ascii="Arial" w:hAnsi="Arial"/>
      <w:b/>
      <w:lang w:val="en-GB"/>
    </w:rPr>
  </w:style>
  <w:style w:type="paragraph" w:styleId="Heading4">
    <w:name w:val="heading 4"/>
    <w:basedOn w:val="Normal"/>
    <w:next w:val="Normal"/>
    <w:qFormat/>
    <w:pPr>
      <w:keepNext/>
      <w:spacing w:line="222" w:lineRule="auto"/>
      <w:ind w:right="-720"/>
      <w:jc w:val="both"/>
      <w:outlineLvl w:val="3"/>
    </w:pPr>
    <w:rPr>
      <w:rFonts w:ascii="Arial" w:hAnsi="Arial"/>
      <w:b/>
      <w:color w:val="FF0000"/>
      <w:sz w:val="23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spacing w:after="58" w:line="222" w:lineRule="auto"/>
      <w:outlineLvl w:val="4"/>
    </w:pPr>
    <w:rPr>
      <w:rFonts w:ascii="Arial" w:hAnsi="Arial" w:cs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NormalWeb">
    <w:name w:val="Normal (Web)"/>
    <w:basedOn w:val="Normal"/>
    <w:semiHidden/>
    <w:pPr>
      <w:widowControl/>
      <w:spacing w:before="100" w:after="100"/>
    </w:pPr>
    <w:rPr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/>
      <w:spacing w:after="58" w:line="222" w:lineRule="auto"/>
      <w:jc w:val="center"/>
    </w:pPr>
    <w:rPr>
      <w:rFonts w:ascii="Arial" w:hAnsi="Arial"/>
      <w:b/>
      <w:sz w:val="28"/>
      <w:lang w:val="en-GB"/>
    </w:rPr>
  </w:style>
  <w:style w:type="character" w:styleId="Hyperlink">
    <w:name w:val="Hyperlink"/>
    <w:basedOn w:val="DefaultParagraphFont"/>
    <w:uiPriority w:val="99"/>
    <w:unhideWhenUsed/>
    <w:rsid w:val="00642069"/>
    <w:rPr>
      <w:color w:val="0000FF"/>
      <w:u w:val="single"/>
    </w:rPr>
  </w:style>
  <w:style w:type="paragraph" w:styleId="BalloonText">
    <w:name w:val="Balloon Text"/>
    <w:basedOn w:val="Normal"/>
    <w:semiHidden/>
    <w:rsid w:val="00710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ggb\Local%20Settings\Temporary%20Internet%20Files\OLK8C\Group%20Membership%20Application%20Form-Jan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Group Membership Application Form-Jan06</Template>
  <TotalTime>1</TotalTime>
  <Pages>5</Pages>
  <Words>611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MEMBERSHIP APPLICATION FORM</vt:lpstr>
    </vt:vector>
  </TitlesOfParts>
  <Company>LCTS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MEMBERSHIP APPLICATION FORM</dc:title>
  <dc:creator>Brian Hogg</dc:creator>
  <cp:lastModifiedBy>LVRT2</cp:lastModifiedBy>
  <cp:revision>2</cp:revision>
  <cp:lastPrinted>2010-11-04T13:24:00Z</cp:lastPrinted>
  <dcterms:created xsi:type="dcterms:W3CDTF">2014-12-22T11:53:00Z</dcterms:created>
  <dcterms:modified xsi:type="dcterms:W3CDTF">2014-12-22T11:53:00Z</dcterms:modified>
</cp:coreProperties>
</file>